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77" w:rsidRPr="00136B48" w:rsidRDefault="00BD1977" w:rsidP="00BD1977">
      <w:pPr>
        <w:jc w:val="right"/>
        <w:rPr>
          <w:szCs w:val="21"/>
        </w:rPr>
      </w:pPr>
      <w:r w:rsidRPr="00136B48">
        <w:rPr>
          <w:rFonts w:hint="eastAsia"/>
          <w:szCs w:val="21"/>
        </w:rPr>
        <w:t>平成　　年　　月　　日</w:t>
      </w:r>
    </w:p>
    <w:p w:rsidR="00BD1977" w:rsidRPr="00136B48" w:rsidRDefault="00BD1977" w:rsidP="00BD1977">
      <w:pPr>
        <w:rPr>
          <w:rFonts w:ascii="ＭＳ 明朝" w:eastAsia="ＭＳ 明朝" w:hAnsi="ＭＳ 明朝"/>
          <w:sz w:val="22"/>
          <w:shd w:val="clear" w:color="auto" w:fill="FFFFFF"/>
        </w:rPr>
      </w:pPr>
    </w:p>
    <w:p w:rsidR="00BD1977" w:rsidRPr="00136B48" w:rsidRDefault="00BD1977" w:rsidP="00BD1977">
      <w:pPr>
        <w:rPr>
          <w:rFonts w:ascii="ＭＳ 明朝" w:eastAsia="ＭＳ 明朝" w:hAnsi="ＭＳ 明朝"/>
          <w:sz w:val="2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22"/>
          <w:shd w:val="clear" w:color="auto" w:fill="FFFFFF"/>
        </w:rPr>
        <w:t>糸島市長　月形 祐二　様</w:t>
      </w:r>
    </w:p>
    <w:p w:rsidR="00BD1977" w:rsidRPr="00136B48" w:rsidRDefault="00BD1977" w:rsidP="00BD1977">
      <w:pPr>
        <w:rPr>
          <w:rFonts w:ascii="ＭＳ 明朝" w:eastAsia="ＭＳ 明朝" w:hAnsi="ＭＳ 明朝"/>
          <w:sz w:val="22"/>
          <w:shd w:val="clear" w:color="auto" w:fill="FFFFFF"/>
        </w:rPr>
      </w:pPr>
    </w:p>
    <w:p w:rsidR="00BD1977" w:rsidRPr="00136B48" w:rsidRDefault="00CB2B27" w:rsidP="00BD1977">
      <w:pPr>
        <w:ind w:left="3360" w:firstLine="840"/>
      </w:pPr>
      <w:r w:rsidRPr="00CB2B27">
        <w:rPr>
          <w:rFonts w:hint="eastAsia"/>
          <w:spacing w:val="157"/>
          <w:kern w:val="0"/>
          <w:fitText w:val="1260" w:id="1717797888"/>
        </w:rPr>
        <w:t>所在</w:t>
      </w:r>
      <w:r w:rsidRPr="00CB2B27">
        <w:rPr>
          <w:rFonts w:hint="eastAsia"/>
          <w:spacing w:val="1"/>
          <w:kern w:val="0"/>
          <w:fitText w:val="1260" w:id="1717797888"/>
        </w:rPr>
        <w:t>地</w:t>
      </w:r>
    </w:p>
    <w:p w:rsidR="00BD1977" w:rsidRPr="00136B48" w:rsidRDefault="00BD1977" w:rsidP="00BD1977">
      <w:pPr>
        <w:ind w:left="3360" w:firstLine="840"/>
      </w:pPr>
      <w:r w:rsidRPr="00136B48">
        <w:rPr>
          <w:rFonts w:hint="eastAsia"/>
        </w:rPr>
        <w:t>商号又は名称</w:t>
      </w:r>
    </w:p>
    <w:p w:rsidR="00BD1977" w:rsidRPr="00136B48" w:rsidRDefault="00BD1977" w:rsidP="00BD1977">
      <w:pPr>
        <w:ind w:left="3360" w:firstLine="840"/>
      </w:pPr>
      <w:r w:rsidRPr="00136B48">
        <w:rPr>
          <w:rFonts w:hint="eastAsia"/>
        </w:rPr>
        <w:t>代表者職氏名　　　　　　　　　　　　　㊞</w:t>
      </w:r>
    </w:p>
    <w:p w:rsidR="00BD1977" w:rsidRPr="00136B48" w:rsidRDefault="00BD1977" w:rsidP="00BD1977">
      <w:pPr>
        <w:ind w:leftChars="2362" w:left="4960"/>
        <w:rPr>
          <w:rFonts w:ascii="ＭＳ 明朝" w:eastAsia="ＭＳ 明朝" w:hAnsi="ＭＳ 明朝"/>
        </w:rPr>
      </w:pPr>
    </w:p>
    <w:p w:rsidR="00BD1977" w:rsidRPr="00136B48" w:rsidRDefault="00BD1977" w:rsidP="00BD1977">
      <w:pPr>
        <w:ind w:leftChars="2362" w:left="4960"/>
        <w:rPr>
          <w:rFonts w:ascii="ＭＳ 明朝" w:eastAsia="ＭＳ 明朝" w:hAnsi="ＭＳ 明朝"/>
        </w:rPr>
      </w:pPr>
    </w:p>
    <w:p w:rsidR="00BD1977" w:rsidRPr="00136B48" w:rsidRDefault="00BD1977" w:rsidP="00BD1977">
      <w:pPr>
        <w:jc w:val="center"/>
        <w:rPr>
          <w:rFonts w:ascii="ＭＳ 明朝" w:eastAsia="ＭＳ 明朝" w:hAnsi="ＭＳ 明朝"/>
          <w:sz w:val="3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t xml:space="preserve">企　画　提　案　</w:t>
      </w:r>
      <w:r w:rsidR="00CC21D7" w:rsidRPr="00136B48">
        <w:rPr>
          <w:rFonts w:ascii="ＭＳ 明朝" w:eastAsia="ＭＳ 明朝" w:hAnsi="ＭＳ 明朝" w:hint="eastAsia"/>
          <w:sz w:val="32"/>
          <w:shd w:val="clear" w:color="auto" w:fill="FFFFFF"/>
        </w:rPr>
        <w:t>提　出　届</w:t>
      </w:r>
    </w:p>
    <w:p w:rsidR="00BD1977" w:rsidRPr="00136B48" w:rsidRDefault="00BD1977" w:rsidP="00BD1977">
      <w:pPr>
        <w:jc w:val="left"/>
        <w:rPr>
          <w:rFonts w:ascii="ＭＳ 明朝" w:eastAsia="ＭＳ 明朝" w:hAnsi="ＭＳ 明朝"/>
        </w:rPr>
      </w:pPr>
    </w:p>
    <w:p w:rsidR="00CB2B27" w:rsidRDefault="00CB2B27" w:rsidP="00CB2B27">
      <w:pPr>
        <w:ind w:firstLineChars="200" w:firstLine="420"/>
        <w:rPr>
          <w:rFonts w:ascii="ＭＳ 明朝" w:hAnsi="ＭＳ 明朝"/>
        </w:rPr>
      </w:pPr>
      <w:r w:rsidRPr="00CB2B27">
        <w:rPr>
          <w:rFonts w:ascii="ＭＳ 明朝" w:hAnsi="ＭＳ 明朝" w:hint="eastAsia"/>
          <w:szCs w:val="21"/>
        </w:rPr>
        <w:t>糸島市運動公園整備等発注支援業務公募型プロポーザル実施要項</w:t>
      </w:r>
      <w:r w:rsidR="00BD1977" w:rsidRPr="00136B48">
        <w:rPr>
          <w:rFonts w:ascii="ＭＳ 明朝" w:eastAsia="ＭＳ 明朝" w:hAnsi="ＭＳ 明朝" w:hint="eastAsia"/>
        </w:rPr>
        <w:t>に基づき</w:t>
      </w:r>
      <w:r>
        <w:rPr>
          <w:rFonts w:ascii="ＭＳ 明朝" w:eastAsia="ＭＳ 明朝" w:hAnsi="ＭＳ 明朝" w:hint="eastAsia"/>
        </w:rPr>
        <w:t>、</w:t>
      </w:r>
      <w:r w:rsidR="00CC21D7" w:rsidRPr="00136B48">
        <w:rPr>
          <w:rFonts w:ascii="ＭＳ 明朝" w:hAnsi="ＭＳ 明朝" w:hint="eastAsia"/>
        </w:rPr>
        <w:t>下記の書類を提出</w:t>
      </w:r>
    </w:p>
    <w:p w:rsidR="00BD1977" w:rsidRPr="00B42D8B" w:rsidRDefault="00CC21D7" w:rsidP="00CB2B27">
      <w:pPr>
        <w:ind w:firstLineChars="100" w:firstLine="210"/>
        <w:rPr>
          <w:rFonts w:ascii="ＭＳ 明朝" w:hAnsi="ＭＳ 明朝"/>
          <w:szCs w:val="21"/>
        </w:rPr>
      </w:pPr>
      <w:r w:rsidRPr="00136B48">
        <w:rPr>
          <w:rFonts w:ascii="ＭＳ 明朝" w:hAnsi="ＭＳ 明朝" w:hint="eastAsia"/>
        </w:rPr>
        <w:t>します</w:t>
      </w:r>
      <w:r w:rsidR="00BD1977" w:rsidRPr="00136B48">
        <w:rPr>
          <w:rFonts w:ascii="ＭＳ 明朝" w:eastAsia="ＭＳ 明朝" w:hAnsi="ＭＳ 明朝" w:hint="eastAsia"/>
        </w:rPr>
        <w:t>。</w:t>
      </w:r>
      <w:r w:rsidRPr="00136B48">
        <w:rPr>
          <w:rFonts w:ascii="ＭＳ 明朝" w:eastAsia="ＭＳ 明朝" w:hAnsi="ＭＳ 明朝" w:hint="eastAsia"/>
        </w:rPr>
        <w:t>なお、記載内容について事実に相違ありません。</w:t>
      </w:r>
    </w:p>
    <w:p w:rsidR="00BD1977" w:rsidRPr="00136B48" w:rsidRDefault="00BD1977" w:rsidP="00BD197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D1977" w:rsidRPr="00136B48" w:rsidRDefault="00BD1977" w:rsidP="00BD1977">
      <w:pPr>
        <w:jc w:val="left"/>
        <w:rPr>
          <w:rFonts w:ascii="ＭＳ 明朝" w:eastAsia="ＭＳ 明朝" w:hAnsi="ＭＳ 明朝"/>
        </w:rPr>
      </w:pPr>
    </w:p>
    <w:p w:rsidR="00BD1977" w:rsidRPr="00136B48" w:rsidRDefault="00BD1977" w:rsidP="00BD1977">
      <w:pPr>
        <w:jc w:val="left"/>
        <w:rPr>
          <w:rFonts w:ascii="ＭＳ 明朝" w:eastAsia="ＭＳ 明朝" w:hAnsi="ＭＳ 明朝"/>
        </w:rPr>
      </w:pPr>
    </w:p>
    <w:p w:rsidR="00CC21D7" w:rsidRPr="00136B48" w:rsidRDefault="00CC21D7" w:rsidP="00CC21D7">
      <w:pPr>
        <w:pStyle w:val="a7"/>
        <w:rPr>
          <w:kern w:val="0"/>
          <w:szCs w:val="21"/>
        </w:rPr>
      </w:pPr>
      <w:r w:rsidRPr="00136B48">
        <w:rPr>
          <w:rFonts w:hint="eastAsia"/>
          <w:kern w:val="0"/>
          <w:szCs w:val="21"/>
        </w:rPr>
        <w:t>記</w:t>
      </w:r>
    </w:p>
    <w:p w:rsidR="00CC21D7" w:rsidRPr="00136B48" w:rsidRDefault="00CC21D7" w:rsidP="00CC21D7">
      <w:pPr>
        <w:rPr>
          <w:szCs w:val="21"/>
        </w:rPr>
      </w:pPr>
    </w:p>
    <w:p w:rsidR="00CC21D7" w:rsidRPr="00136B48" w:rsidRDefault="00CC21D7" w:rsidP="00CC21D7">
      <w:pPr>
        <w:numPr>
          <w:ilvl w:val="0"/>
          <w:numId w:val="1"/>
        </w:numPr>
        <w:autoSpaceDE w:val="0"/>
        <w:autoSpaceDN w:val="0"/>
        <w:adjustRightInd w:val="0"/>
        <w:ind w:leftChars="400" w:left="1260"/>
        <w:jc w:val="left"/>
        <w:rPr>
          <w:rFonts w:ascii="ＭＳ 明朝" w:hAnsi="ＭＳ 明朝"/>
          <w:kern w:val="0"/>
          <w:sz w:val="20"/>
        </w:rPr>
      </w:pPr>
      <w:r w:rsidRPr="00136B48">
        <w:rPr>
          <w:rFonts w:ascii="ＭＳ 明朝" w:hAnsi="ＭＳ 明朝" w:hint="eastAsia"/>
          <w:kern w:val="0"/>
          <w:sz w:val="20"/>
        </w:rPr>
        <w:t>企画提案提出届</w:t>
      </w:r>
      <w:r w:rsidRPr="00136B48">
        <w:rPr>
          <w:rFonts w:ascii="ＭＳ 明朝" w:hAnsi="ＭＳ 明朝"/>
          <w:kern w:val="0"/>
          <w:sz w:val="20"/>
        </w:rPr>
        <w:t xml:space="preserve"> 　　</w:t>
      </w:r>
      <w:r w:rsidR="00794FB7">
        <w:rPr>
          <w:rFonts w:ascii="ＭＳ 明朝" w:hAnsi="ＭＳ 明朝"/>
          <w:kern w:val="0"/>
          <w:sz w:val="20"/>
        </w:rPr>
        <w:tab/>
      </w:r>
      <w:r w:rsidR="00794FB7">
        <w:rPr>
          <w:rFonts w:ascii="ＭＳ 明朝" w:hAnsi="ＭＳ 明朝"/>
          <w:kern w:val="0"/>
          <w:sz w:val="20"/>
        </w:rPr>
        <w:tab/>
      </w:r>
      <w:r w:rsidR="00794FB7">
        <w:rPr>
          <w:rFonts w:ascii="ＭＳ 明朝" w:hAnsi="ＭＳ 明朝"/>
          <w:kern w:val="0"/>
          <w:sz w:val="20"/>
        </w:rPr>
        <w:tab/>
      </w:r>
      <w:r w:rsidR="00794FB7">
        <w:rPr>
          <w:rFonts w:ascii="ＭＳ 明朝" w:hAnsi="ＭＳ 明朝" w:hint="eastAsia"/>
          <w:kern w:val="0"/>
          <w:sz w:val="20"/>
        </w:rPr>
        <w:t>（本紙</w:t>
      </w:r>
      <w:r w:rsidRPr="00136B48">
        <w:rPr>
          <w:rFonts w:ascii="ＭＳ 明朝" w:hAnsi="ＭＳ 明朝" w:hint="eastAsia"/>
          <w:kern w:val="0"/>
          <w:sz w:val="20"/>
        </w:rPr>
        <w:t>）</w:t>
      </w:r>
    </w:p>
    <w:p w:rsidR="00565F27" w:rsidRDefault="00CC21D7" w:rsidP="00565F27">
      <w:pPr>
        <w:numPr>
          <w:ilvl w:val="0"/>
          <w:numId w:val="1"/>
        </w:numPr>
        <w:autoSpaceDE w:val="0"/>
        <w:autoSpaceDN w:val="0"/>
        <w:adjustRightInd w:val="0"/>
        <w:ind w:leftChars="400" w:left="1260"/>
        <w:jc w:val="left"/>
        <w:rPr>
          <w:rFonts w:ascii="ＭＳ 明朝" w:hAnsi="ＭＳ 明朝"/>
          <w:kern w:val="0"/>
          <w:sz w:val="20"/>
        </w:rPr>
      </w:pPr>
      <w:r w:rsidRPr="00136B48">
        <w:rPr>
          <w:rFonts w:ascii="ＭＳ 明朝" w:hAnsi="ＭＳ 明朝" w:hint="eastAsia"/>
          <w:kern w:val="0"/>
          <w:sz w:val="20"/>
        </w:rPr>
        <w:t>実施方針・工程</w:t>
      </w:r>
      <w:r w:rsidR="006B20B1" w:rsidRPr="00136B48">
        <w:rPr>
          <w:rFonts w:ascii="ＭＳ 明朝" w:hAnsi="ＭＳ 明朝" w:hint="eastAsia"/>
          <w:kern w:val="0"/>
          <w:sz w:val="20"/>
        </w:rPr>
        <w:t>計画</w:t>
      </w:r>
      <w:r w:rsidRPr="00136B48">
        <w:rPr>
          <w:rFonts w:ascii="ＭＳ 明朝" w:hAnsi="ＭＳ 明朝"/>
          <w:kern w:val="0"/>
          <w:sz w:val="20"/>
        </w:rPr>
        <w:t xml:space="preserve">　</w:t>
      </w:r>
      <w:r w:rsidR="00794FB7">
        <w:rPr>
          <w:rFonts w:ascii="ＭＳ 明朝" w:hAnsi="ＭＳ 明朝"/>
          <w:kern w:val="0"/>
          <w:sz w:val="20"/>
        </w:rPr>
        <w:tab/>
      </w:r>
      <w:r w:rsidR="00794FB7">
        <w:rPr>
          <w:rFonts w:ascii="ＭＳ 明朝" w:hAnsi="ＭＳ 明朝"/>
          <w:kern w:val="0"/>
          <w:sz w:val="20"/>
        </w:rPr>
        <w:tab/>
      </w:r>
      <w:r w:rsidR="00794FB7">
        <w:rPr>
          <w:rFonts w:ascii="ＭＳ 明朝" w:hAnsi="ＭＳ 明朝"/>
          <w:kern w:val="0"/>
          <w:sz w:val="20"/>
        </w:rPr>
        <w:tab/>
      </w:r>
      <w:r w:rsidRPr="00136B48">
        <w:rPr>
          <w:rFonts w:ascii="ＭＳ 明朝" w:hAnsi="ＭＳ 明朝" w:hint="eastAsia"/>
          <w:kern w:val="0"/>
          <w:sz w:val="20"/>
        </w:rPr>
        <w:t>（様式</w:t>
      </w:r>
      <w:r w:rsidR="00565F27">
        <w:rPr>
          <w:rFonts w:ascii="ＭＳ 明朝" w:hAnsi="ＭＳ 明朝" w:hint="eastAsia"/>
          <w:kern w:val="0"/>
          <w:sz w:val="20"/>
        </w:rPr>
        <w:t>８</w:t>
      </w:r>
      <w:r w:rsidRPr="00136B48">
        <w:rPr>
          <w:rFonts w:ascii="ＭＳ 明朝" w:hAnsi="ＭＳ 明朝" w:hint="eastAsia"/>
          <w:kern w:val="0"/>
          <w:sz w:val="20"/>
        </w:rPr>
        <w:t>）</w:t>
      </w:r>
    </w:p>
    <w:p w:rsidR="00565F27" w:rsidRPr="00565F27" w:rsidRDefault="00565F27" w:rsidP="00565F27">
      <w:pPr>
        <w:numPr>
          <w:ilvl w:val="0"/>
          <w:numId w:val="1"/>
        </w:numPr>
        <w:autoSpaceDE w:val="0"/>
        <w:autoSpaceDN w:val="0"/>
        <w:adjustRightInd w:val="0"/>
        <w:ind w:leftChars="400" w:left="1260"/>
        <w:jc w:val="left"/>
        <w:rPr>
          <w:rFonts w:ascii="ＭＳ 明朝" w:hAnsi="ＭＳ 明朝"/>
          <w:kern w:val="0"/>
          <w:sz w:val="20"/>
        </w:rPr>
      </w:pPr>
      <w:r w:rsidRPr="00565F27">
        <w:rPr>
          <w:rFonts w:ascii="ＭＳ 明朝" w:hAnsi="ＭＳ 明朝" w:hint="eastAsia"/>
          <w:kern w:val="0"/>
          <w:sz w:val="20"/>
        </w:rPr>
        <w:t xml:space="preserve">業務実施体制　　　　　　　 </w:t>
      </w:r>
      <w:r>
        <w:rPr>
          <w:rFonts w:ascii="ＭＳ 明朝" w:hAnsi="ＭＳ 明朝" w:hint="eastAsia"/>
          <w:kern w:val="0"/>
          <w:sz w:val="20"/>
        </w:rPr>
        <w:t xml:space="preserve">　　　　　 </w:t>
      </w:r>
      <w:r w:rsidRPr="00565F27">
        <w:rPr>
          <w:rFonts w:ascii="ＭＳ 明朝" w:hAnsi="ＭＳ 明朝" w:hint="eastAsia"/>
          <w:kern w:val="0"/>
          <w:sz w:val="20"/>
        </w:rPr>
        <w:t>（様式９）</w:t>
      </w:r>
    </w:p>
    <w:p w:rsidR="00CC21D7" w:rsidRPr="00136B48" w:rsidRDefault="00CC21D7" w:rsidP="00CC21D7">
      <w:pPr>
        <w:numPr>
          <w:ilvl w:val="0"/>
          <w:numId w:val="1"/>
        </w:numPr>
        <w:autoSpaceDE w:val="0"/>
        <w:autoSpaceDN w:val="0"/>
        <w:adjustRightInd w:val="0"/>
        <w:ind w:leftChars="400" w:left="1260"/>
        <w:jc w:val="left"/>
        <w:rPr>
          <w:rFonts w:ascii="ＭＳ 明朝" w:hAnsi="ＭＳ 明朝"/>
          <w:kern w:val="0"/>
          <w:sz w:val="20"/>
        </w:rPr>
      </w:pPr>
      <w:r w:rsidRPr="00136B48">
        <w:rPr>
          <w:rFonts w:ascii="ＭＳ 明朝" w:hAnsi="ＭＳ 明朝" w:hint="eastAsia"/>
          <w:kern w:val="0"/>
          <w:sz w:val="20"/>
        </w:rPr>
        <w:t>企画提案書</w:t>
      </w:r>
      <w:r w:rsidRPr="00136B48">
        <w:rPr>
          <w:rFonts w:ascii="ＭＳ 明朝" w:hAnsi="ＭＳ 明朝"/>
          <w:kern w:val="0"/>
          <w:sz w:val="20"/>
        </w:rPr>
        <w:t xml:space="preserve"> 　　　　</w:t>
      </w:r>
      <w:r w:rsidR="00794FB7">
        <w:rPr>
          <w:rFonts w:ascii="ＭＳ 明朝" w:hAnsi="ＭＳ 明朝"/>
          <w:kern w:val="0"/>
          <w:sz w:val="20"/>
        </w:rPr>
        <w:tab/>
      </w:r>
      <w:r w:rsidR="00794FB7">
        <w:rPr>
          <w:rFonts w:ascii="ＭＳ 明朝" w:hAnsi="ＭＳ 明朝"/>
          <w:kern w:val="0"/>
          <w:sz w:val="20"/>
        </w:rPr>
        <w:tab/>
      </w:r>
      <w:r w:rsidR="00794FB7">
        <w:rPr>
          <w:rFonts w:ascii="ＭＳ 明朝" w:hAnsi="ＭＳ 明朝"/>
          <w:kern w:val="0"/>
          <w:sz w:val="20"/>
        </w:rPr>
        <w:tab/>
      </w:r>
      <w:r w:rsidRPr="00136B48">
        <w:rPr>
          <w:rFonts w:ascii="ＭＳ 明朝" w:hAnsi="ＭＳ 明朝" w:hint="eastAsia"/>
          <w:kern w:val="0"/>
          <w:sz w:val="20"/>
        </w:rPr>
        <w:t>（様式</w:t>
      </w:r>
      <w:r w:rsidR="00794FB7">
        <w:rPr>
          <w:rFonts w:ascii="ＭＳ 明朝" w:hAnsi="ＭＳ 明朝" w:hint="eastAsia"/>
          <w:kern w:val="0"/>
          <w:sz w:val="20"/>
        </w:rPr>
        <w:t>１０</w:t>
      </w:r>
      <w:r w:rsidR="005F38B7" w:rsidRPr="00136B48">
        <w:rPr>
          <w:rFonts w:ascii="ＭＳ 明朝" w:hAnsi="ＭＳ 明朝" w:hint="eastAsia"/>
          <w:kern w:val="0"/>
          <w:sz w:val="20"/>
        </w:rPr>
        <w:t>－１</w:t>
      </w:r>
      <w:r w:rsidRPr="00136B48">
        <w:rPr>
          <w:rFonts w:ascii="ＭＳ 明朝" w:hAnsi="ＭＳ 明朝" w:hint="eastAsia"/>
          <w:kern w:val="0"/>
          <w:sz w:val="20"/>
        </w:rPr>
        <w:t>）</w:t>
      </w:r>
      <w:r w:rsidR="00794FB7">
        <w:rPr>
          <w:rFonts w:ascii="ＭＳ 明朝" w:hAnsi="ＭＳ 明朝" w:hint="eastAsia"/>
          <w:kern w:val="0"/>
          <w:sz w:val="20"/>
        </w:rPr>
        <w:t>（様式１０</w:t>
      </w:r>
      <w:r w:rsidR="005F38B7" w:rsidRPr="00136B48">
        <w:rPr>
          <w:rFonts w:ascii="ＭＳ 明朝" w:hAnsi="ＭＳ 明朝" w:hint="eastAsia"/>
          <w:kern w:val="0"/>
          <w:sz w:val="20"/>
        </w:rPr>
        <w:t>－２）</w:t>
      </w:r>
      <w:r w:rsidR="00794FB7">
        <w:rPr>
          <w:rFonts w:ascii="ＭＳ 明朝" w:hAnsi="ＭＳ 明朝" w:hint="eastAsia"/>
          <w:kern w:val="0"/>
          <w:sz w:val="20"/>
        </w:rPr>
        <w:t>（様式１０－３</w:t>
      </w:r>
      <w:r w:rsidR="00794FB7" w:rsidRPr="00136B48">
        <w:rPr>
          <w:rFonts w:ascii="ＭＳ 明朝" w:hAnsi="ＭＳ 明朝" w:hint="eastAsia"/>
          <w:kern w:val="0"/>
          <w:sz w:val="20"/>
        </w:rPr>
        <w:t>）</w:t>
      </w:r>
    </w:p>
    <w:p w:rsidR="00CC21D7" w:rsidRPr="00136B48" w:rsidRDefault="00CC21D7" w:rsidP="00CC21D7">
      <w:pPr>
        <w:numPr>
          <w:ilvl w:val="0"/>
          <w:numId w:val="1"/>
        </w:numPr>
        <w:autoSpaceDE w:val="0"/>
        <w:autoSpaceDN w:val="0"/>
        <w:adjustRightInd w:val="0"/>
        <w:ind w:leftChars="400" w:left="1260"/>
        <w:jc w:val="left"/>
        <w:rPr>
          <w:rFonts w:ascii="ＭＳ 明朝" w:hAnsi="ＭＳ 明朝"/>
          <w:kern w:val="0"/>
          <w:sz w:val="20"/>
        </w:rPr>
      </w:pPr>
      <w:r w:rsidRPr="00136B48">
        <w:rPr>
          <w:rFonts w:ascii="ＭＳ 明朝" w:hAnsi="ＭＳ 明朝" w:hint="eastAsia"/>
          <w:kern w:val="0"/>
          <w:sz w:val="20"/>
        </w:rPr>
        <w:t>見積書</w:t>
      </w:r>
      <w:r w:rsidR="00794FB7">
        <w:rPr>
          <w:rFonts w:ascii="ＭＳ 明朝" w:hAnsi="ＭＳ 明朝" w:hint="eastAsia"/>
          <w:kern w:val="0"/>
          <w:sz w:val="20"/>
        </w:rPr>
        <w:t>及び見積内訳書</w:t>
      </w:r>
      <w:r w:rsidRPr="00136B48">
        <w:rPr>
          <w:rFonts w:ascii="ＭＳ 明朝" w:hAnsi="ＭＳ 明朝" w:hint="eastAsia"/>
          <w:kern w:val="0"/>
          <w:sz w:val="20"/>
        </w:rPr>
        <w:t xml:space="preserve">　　</w:t>
      </w:r>
      <w:r w:rsidR="00794FB7">
        <w:rPr>
          <w:rFonts w:ascii="ＭＳ 明朝" w:hAnsi="ＭＳ 明朝"/>
          <w:kern w:val="0"/>
          <w:sz w:val="20"/>
        </w:rPr>
        <w:tab/>
      </w:r>
      <w:r w:rsidR="00794FB7">
        <w:rPr>
          <w:rFonts w:ascii="ＭＳ 明朝" w:hAnsi="ＭＳ 明朝" w:hint="eastAsia"/>
          <w:kern w:val="0"/>
          <w:sz w:val="20"/>
        </w:rPr>
        <w:t xml:space="preserve">　　　　（任意様式</w:t>
      </w:r>
      <w:r w:rsidRPr="00136B48">
        <w:rPr>
          <w:rFonts w:ascii="ＭＳ 明朝" w:hAnsi="ＭＳ 明朝" w:hint="eastAsia"/>
          <w:kern w:val="0"/>
          <w:sz w:val="20"/>
        </w:rPr>
        <w:t>）</w:t>
      </w:r>
    </w:p>
    <w:p w:rsidR="00BD1977" w:rsidRDefault="00BD1977" w:rsidP="00794FB7">
      <w:pPr>
        <w:rPr>
          <w:rFonts w:ascii="ＭＳ 明朝" w:hAnsi="ＭＳ 明朝"/>
          <w:kern w:val="0"/>
          <w:sz w:val="20"/>
        </w:rPr>
      </w:pPr>
    </w:p>
    <w:p w:rsidR="00794FB7" w:rsidRPr="00136B48" w:rsidRDefault="00794FB7" w:rsidP="00794FB7">
      <w:pPr>
        <w:rPr>
          <w:rFonts w:ascii="ＭＳ 明朝" w:eastAsia="ＭＳ 明朝" w:hAnsi="ＭＳ 明朝"/>
        </w:rPr>
      </w:pPr>
    </w:p>
    <w:p w:rsidR="00BD1977" w:rsidRPr="00136B48" w:rsidRDefault="00BD1977" w:rsidP="00BD1977">
      <w:pPr>
        <w:jc w:val="left"/>
        <w:rPr>
          <w:rFonts w:ascii="ＭＳ 明朝" w:eastAsia="ＭＳ 明朝" w:hAnsi="ＭＳ 明朝"/>
        </w:rPr>
      </w:pPr>
    </w:p>
    <w:p w:rsidR="00BD1977" w:rsidRPr="00136B48" w:rsidRDefault="00BD1977" w:rsidP="00BD1977">
      <w:pPr>
        <w:jc w:val="left"/>
        <w:rPr>
          <w:rFonts w:ascii="ＭＳ 明朝" w:eastAsia="ＭＳ 明朝" w:hAnsi="ＭＳ 明朝"/>
        </w:rPr>
      </w:pPr>
    </w:p>
    <w:p w:rsidR="00BD1977" w:rsidRPr="00136B48" w:rsidRDefault="00BD1977" w:rsidP="00BD1977">
      <w:pPr>
        <w:jc w:val="left"/>
        <w:rPr>
          <w:rFonts w:ascii="ＭＳ 明朝" w:eastAsia="ＭＳ 明朝" w:hAnsi="ＭＳ 明朝"/>
        </w:rPr>
      </w:pPr>
      <w:r w:rsidRPr="00136B48">
        <w:rPr>
          <w:rFonts w:ascii="ＭＳ 明朝" w:eastAsia="ＭＳ 明朝" w:hAnsi="ＭＳ 明朝" w:hint="eastAsia"/>
        </w:rPr>
        <w:t xml:space="preserve">　【連絡先】</w:t>
      </w:r>
    </w:p>
    <w:tbl>
      <w:tblPr>
        <w:tblW w:w="6762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270"/>
        <w:gridCol w:w="4288"/>
      </w:tblGrid>
      <w:tr w:rsidR="00136B48" w:rsidRPr="00136B48" w:rsidTr="00480C0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77" w:rsidRPr="00136B48" w:rsidRDefault="00CB2B2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36B48" w:rsidRPr="00136B48" w:rsidTr="00480C0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36B48" w:rsidRPr="00136B48" w:rsidTr="00480C0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36B48" w:rsidRPr="00136B48" w:rsidTr="00480C0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36B48" w:rsidRPr="00136B48" w:rsidTr="00480C0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36B48" w:rsidRPr="00136B48" w:rsidTr="00480C0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36B48" w:rsidRPr="00136B48" w:rsidTr="00480C0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BD1977" w:rsidRPr="00136B48" w:rsidRDefault="00BD1977" w:rsidP="00480C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201897" w:rsidRPr="00136B48" w:rsidRDefault="00201897" w:rsidP="00201897">
      <w:pPr>
        <w:widowControl/>
        <w:jc w:val="left"/>
        <w:rPr>
          <w:rFonts w:ascii="ＭＳ 明朝" w:eastAsia="ＭＳ 明朝" w:hAnsi="ＭＳ 明朝"/>
        </w:rPr>
        <w:sectPr w:rsidR="00201897" w:rsidRPr="00136B48" w:rsidSect="00C85AB1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B20B1" w:rsidRPr="00136B48" w:rsidRDefault="006B20B1" w:rsidP="006B20B1">
      <w:pPr>
        <w:widowControl/>
        <w:jc w:val="center"/>
        <w:rPr>
          <w:rFonts w:ascii="ＭＳ 明朝" w:eastAsia="ＭＳ 明朝" w:hAnsi="ＭＳ 明朝"/>
          <w:sz w:val="3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lastRenderedPageBreak/>
        <w:t>実施方針・工程</w:t>
      </w:r>
      <w:r w:rsidR="006F7872" w:rsidRPr="00136B48">
        <w:rPr>
          <w:rFonts w:ascii="ＭＳ 明朝" w:eastAsia="ＭＳ 明朝" w:hAnsi="ＭＳ 明朝" w:hint="eastAsia"/>
          <w:sz w:val="32"/>
          <w:shd w:val="clear" w:color="auto" w:fill="FFFFFF"/>
        </w:rPr>
        <w:t>計画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136B48" w:rsidRPr="00136B48" w:rsidTr="003F0216">
        <w:trPr>
          <w:trHeight w:val="1258"/>
        </w:trPr>
        <w:tc>
          <w:tcPr>
            <w:tcW w:w="9634" w:type="dxa"/>
            <w:shd w:val="clear" w:color="auto" w:fill="auto"/>
            <w:noWrap/>
            <w:vAlign w:val="center"/>
          </w:tcPr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F0216" w:rsidRPr="00136B48" w:rsidRDefault="003F0216" w:rsidP="003F02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22D4C" w:rsidRDefault="007970CF" w:rsidP="007970CF">
      <w:pPr>
        <w:rPr>
          <w:rFonts w:ascii="ＭＳ 明朝" w:eastAsia="ＭＳ 明朝" w:hAnsi="ＭＳ 明朝"/>
          <w:shd w:val="clear" w:color="auto" w:fill="FFFFFF"/>
        </w:rPr>
        <w:sectPr w:rsidR="00B22D4C" w:rsidSect="00C85AB1">
          <w:head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136B48">
        <w:rPr>
          <w:rFonts w:ascii="ＭＳ 明朝" w:eastAsia="ＭＳ 明朝" w:hAnsi="ＭＳ 明朝" w:hint="eastAsia"/>
          <w:shd w:val="clear" w:color="auto" w:fill="FFFFFF"/>
        </w:rPr>
        <w:t>※Ａ４</w:t>
      </w:r>
      <w:r w:rsidR="001C6FA6" w:rsidRPr="00136B48">
        <w:rPr>
          <w:rFonts w:ascii="ＭＳ 明朝" w:hAnsi="ＭＳ 明朝" w:hint="eastAsia"/>
          <w:kern w:val="0"/>
          <w:szCs w:val="21"/>
        </w:rPr>
        <w:t>縦</w:t>
      </w:r>
      <w:r w:rsidRPr="00136B48">
        <w:rPr>
          <w:rFonts w:ascii="ＭＳ 明朝" w:eastAsia="ＭＳ 明朝" w:hAnsi="ＭＳ 明朝" w:hint="eastAsia"/>
          <w:shd w:val="clear" w:color="auto" w:fill="FFFFFF"/>
        </w:rPr>
        <w:t>２</w:t>
      </w:r>
      <w:r w:rsidR="00436239" w:rsidRPr="00136B48">
        <w:rPr>
          <w:rFonts w:ascii="ＭＳ 明朝" w:eastAsia="ＭＳ 明朝" w:hAnsi="ＭＳ 明朝" w:hint="eastAsia"/>
          <w:shd w:val="clear" w:color="auto" w:fill="FFFFFF"/>
        </w:rPr>
        <w:t>枚</w:t>
      </w:r>
      <w:r w:rsidRPr="00136B48">
        <w:rPr>
          <w:rFonts w:ascii="ＭＳ 明朝" w:eastAsia="ＭＳ 明朝" w:hAnsi="ＭＳ 明朝" w:hint="eastAsia"/>
          <w:shd w:val="clear" w:color="auto" w:fill="FFFFFF"/>
        </w:rPr>
        <w:t>までで作成してください。</w:t>
      </w:r>
    </w:p>
    <w:p w:rsidR="007970CF" w:rsidRPr="00136B48" w:rsidRDefault="007970CF" w:rsidP="007970CF">
      <w:pPr>
        <w:rPr>
          <w:rFonts w:ascii="ＭＳ 明朝" w:eastAsia="ＭＳ 明朝" w:hAnsi="ＭＳ 明朝"/>
          <w:shd w:val="clear" w:color="auto" w:fill="FFFFFF"/>
        </w:rPr>
      </w:pPr>
    </w:p>
    <w:p w:rsidR="00A078C2" w:rsidRDefault="00A078C2" w:rsidP="00A078C2">
      <w:pPr>
        <w:widowControl/>
        <w:jc w:val="center"/>
        <w:rPr>
          <w:rFonts w:ascii="ＭＳ 明朝" w:eastAsia="ＭＳ 明朝" w:hAnsi="ＭＳ 明朝"/>
          <w:sz w:val="32"/>
        </w:rPr>
      </w:pPr>
      <w:r w:rsidRPr="00A078C2">
        <w:rPr>
          <w:rFonts w:ascii="ＭＳ 明朝" w:eastAsia="ＭＳ 明朝" w:hAnsi="ＭＳ 明朝" w:hint="eastAsia"/>
          <w:sz w:val="32"/>
        </w:rPr>
        <w:t>業務実施体制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9"/>
        <w:gridCol w:w="2015"/>
        <w:gridCol w:w="2551"/>
        <w:gridCol w:w="3509"/>
      </w:tblGrid>
      <w:tr w:rsidR="00C85AB1" w:rsidRPr="00A078C2" w:rsidTr="00A4113A">
        <w:trPr>
          <w:trHeight w:val="567"/>
        </w:trPr>
        <w:tc>
          <w:tcPr>
            <w:tcW w:w="1779" w:type="dxa"/>
            <w:vAlign w:val="center"/>
          </w:tcPr>
          <w:p w:rsidR="00C85AB1" w:rsidRPr="00A078C2" w:rsidRDefault="00C85AB1" w:rsidP="003F463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078C2">
              <w:rPr>
                <w:rFonts w:ascii="ＭＳ 明朝" w:eastAsia="ＭＳ 明朝" w:hAnsi="ＭＳ 明朝" w:hint="eastAsia"/>
                <w:sz w:val="22"/>
              </w:rPr>
              <w:t>役割</w:t>
            </w:r>
          </w:p>
        </w:tc>
        <w:tc>
          <w:tcPr>
            <w:tcW w:w="2015" w:type="dxa"/>
            <w:vAlign w:val="center"/>
          </w:tcPr>
          <w:p w:rsidR="00C85AB1" w:rsidRDefault="00C85AB1" w:rsidP="00C85AB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予定者氏名</w:t>
            </w:r>
          </w:p>
        </w:tc>
        <w:tc>
          <w:tcPr>
            <w:tcW w:w="2551" w:type="dxa"/>
            <w:vAlign w:val="center"/>
          </w:tcPr>
          <w:p w:rsidR="00C85AB1" w:rsidRPr="00A078C2" w:rsidRDefault="00C85AB1" w:rsidP="003F463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所属・役職等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C85AB1" w:rsidRDefault="00C85AB1" w:rsidP="003F4638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078C2">
              <w:rPr>
                <w:rFonts w:ascii="ＭＳ 明朝" w:eastAsia="ＭＳ 明朝" w:hAnsi="ＭＳ 明朝" w:hint="eastAsia"/>
                <w:sz w:val="22"/>
              </w:rPr>
              <w:t>本業務において担当する</w:t>
            </w:r>
          </w:p>
          <w:p w:rsidR="00C85AB1" w:rsidRPr="00A078C2" w:rsidRDefault="00C85AB1" w:rsidP="003F463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078C2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</w:tr>
      <w:tr w:rsidR="00C85AB1" w:rsidTr="00A4113A">
        <w:trPr>
          <w:trHeight w:val="1134"/>
        </w:trPr>
        <w:tc>
          <w:tcPr>
            <w:tcW w:w="1779" w:type="dxa"/>
            <w:vAlign w:val="center"/>
          </w:tcPr>
          <w:p w:rsidR="00C85AB1" w:rsidRDefault="00C85AB1" w:rsidP="003F4638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管理技術者</w:t>
            </w:r>
          </w:p>
        </w:tc>
        <w:tc>
          <w:tcPr>
            <w:tcW w:w="2015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509" w:type="dxa"/>
            <w:tcBorders>
              <w:bottom w:val="single" w:sz="4" w:space="0" w:color="auto"/>
              <w:tr2bl w:val="nil"/>
            </w:tcBorders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85AB1" w:rsidTr="00A4113A">
        <w:trPr>
          <w:trHeight w:val="1134"/>
        </w:trPr>
        <w:tc>
          <w:tcPr>
            <w:tcW w:w="1779" w:type="dxa"/>
            <w:vAlign w:val="center"/>
          </w:tcPr>
          <w:p w:rsidR="00C85AB1" w:rsidRDefault="00C85AB1" w:rsidP="003F4638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2015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509" w:type="dxa"/>
            <w:tcBorders>
              <w:tr2bl w:val="nil"/>
            </w:tcBorders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85AB1" w:rsidTr="00C85AB1">
        <w:trPr>
          <w:trHeight w:val="1134"/>
        </w:trPr>
        <w:tc>
          <w:tcPr>
            <w:tcW w:w="1779" w:type="dxa"/>
            <w:vAlign w:val="center"/>
          </w:tcPr>
          <w:p w:rsidR="00C85AB1" w:rsidRDefault="00C85AB1" w:rsidP="003F4638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担当技術者１</w:t>
            </w:r>
          </w:p>
        </w:tc>
        <w:tc>
          <w:tcPr>
            <w:tcW w:w="2015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509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C85AB1" w:rsidTr="00C85AB1">
        <w:trPr>
          <w:trHeight w:val="1134"/>
        </w:trPr>
        <w:tc>
          <w:tcPr>
            <w:tcW w:w="1779" w:type="dxa"/>
            <w:vAlign w:val="center"/>
          </w:tcPr>
          <w:p w:rsidR="00C85AB1" w:rsidRDefault="00C85AB1" w:rsidP="004B245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担当技術者２</w:t>
            </w:r>
          </w:p>
        </w:tc>
        <w:tc>
          <w:tcPr>
            <w:tcW w:w="2015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509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85AB1" w:rsidTr="00C85AB1">
        <w:trPr>
          <w:trHeight w:val="1134"/>
        </w:trPr>
        <w:tc>
          <w:tcPr>
            <w:tcW w:w="1779" w:type="dxa"/>
            <w:vAlign w:val="center"/>
          </w:tcPr>
          <w:p w:rsidR="00C85AB1" w:rsidRDefault="00C85AB1" w:rsidP="004B245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担当技術者３</w:t>
            </w:r>
          </w:p>
        </w:tc>
        <w:tc>
          <w:tcPr>
            <w:tcW w:w="2015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509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85AB1" w:rsidTr="00C85AB1">
        <w:trPr>
          <w:trHeight w:val="1134"/>
        </w:trPr>
        <w:tc>
          <w:tcPr>
            <w:tcW w:w="1779" w:type="dxa"/>
            <w:vAlign w:val="center"/>
          </w:tcPr>
          <w:p w:rsidR="00C85AB1" w:rsidRDefault="00C85AB1" w:rsidP="004B245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担当技術者４</w:t>
            </w:r>
          </w:p>
        </w:tc>
        <w:tc>
          <w:tcPr>
            <w:tcW w:w="2015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509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85AB1" w:rsidTr="00C85AB1">
        <w:trPr>
          <w:trHeight w:val="1134"/>
        </w:trPr>
        <w:tc>
          <w:tcPr>
            <w:tcW w:w="1779" w:type="dxa"/>
            <w:vAlign w:val="center"/>
          </w:tcPr>
          <w:p w:rsidR="00C85AB1" w:rsidRDefault="00C85AB1" w:rsidP="004B245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担当技術者５</w:t>
            </w:r>
          </w:p>
        </w:tc>
        <w:tc>
          <w:tcPr>
            <w:tcW w:w="2015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509" w:type="dxa"/>
            <w:vAlign w:val="center"/>
          </w:tcPr>
          <w:p w:rsidR="00C85AB1" w:rsidRDefault="00C85AB1" w:rsidP="00C85AB1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A078C2" w:rsidRDefault="00A078C2" w:rsidP="00A078C2">
      <w:pPr>
        <w:widowControl/>
        <w:jc w:val="left"/>
        <w:rPr>
          <w:rFonts w:ascii="ＭＳ 明朝" w:eastAsia="ＭＳ 明朝" w:hAnsi="ＭＳ 明朝" w:hint="eastAsia"/>
          <w:sz w:val="22"/>
        </w:rPr>
      </w:pPr>
      <w:r w:rsidRPr="00A078C2">
        <w:rPr>
          <w:rFonts w:ascii="ＭＳ 明朝" w:eastAsia="ＭＳ 明朝" w:hAnsi="ＭＳ 明朝" w:hint="eastAsia"/>
          <w:sz w:val="22"/>
        </w:rPr>
        <w:t>＊配置を予定している者</w:t>
      </w:r>
      <w:r>
        <w:rPr>
          <w:rFonts w:ascii="ＭＳ 明朝" w:eastAsia="ＭＳ 明朝" w:hAnsi="ＭＳ 明朝" w:hint="eastAsia"/>
          <w:sz w:val="22"/>
        </w:rPr>
        <w:t>全員</w:t>
      </w:r>
      <w:r w:rsidRPr="00A078C2">
        <w:rPr>
          <w:rFonts w:ascii="ＭＳ 明朝" w:eastAsia="ＭＳ 明朝" w:hAnsi="ＭＳ 明朝" w:hint="eastAsia"/>
          <w:sz w:val="22"/>
        </w:rPr>
        <w:t>について記入すること。</w:t>
      </w:r>
    </w:p>
    <w:p w:rsidR="00C85AB1" w:rsidRDefault="00C85AB1" w:rsidP="00A078C2">
      <w:pPr>
        <w:widowControl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＊氏名にはフリガナをふること。</w:t>
      </w:r>
    </w:p>
    <w:p w:rsidR="00C85AB1" w:rsidRPr="00A078C2" w:rsidRDefault="00C85AB1" w:rsidP="00A078C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＊所属・役職等について提出者以外の企業等に所属する場合は、企業名等も記載すること。</w:t>
      </w:r>
    </w:p>
    <w:p w:rsidR="00A078C2" w:rsidRPr="00A078C2" w:rsidRDefault="00A078C2" w:rsidP="00A078C2">
      <w:pPr>
        <w:widowControl/>
        <w:jc w:val="left"/>
        <w:rPr>
          <w:rFonts w:ascii="ＭＳ 明朝" w:eastAsia="ＭＳ 明朝" w:hAnsi="ＭＳ 明朝"/>
          <w:sz w:val="22"/>
        </w:rPr>
      </w:pPr>
      <w:r w:rsidRPr="00A078C2">
        <w:rPr>
          <w:rFonts w:ascii="ＭＳ 明朝" w:eastAsia="ＭＳ 明朝" w:hAnsi="ＭＳ 明朝" w:hint="eastAsia"/>
          <w:sz w:val="22"/>
        </w:rPr>
        <w:t>＊記入欄が不足する場合は、適宜追加して記載すること。</w:t>
      </w:r>
    </w:p>
    <w:p w:rsidR="003F0216" w:rsidRPr="00A078C2" w:rsidRDefault="003F0216" w:rsidP="00A078C2">
      <w:pPr>
        <w:widowControl/>
        <w:jc w:val="left"/>
        <w:rPr>
          <w:rFonts w:ascii="ＭＳ 明朝" w:eastAsia="ＭＳ 明朝" w:hAnsi="ＭＳ 明朝"/>
          <w:sz w:val="16"/>
        </w:rPr>
        <w:sectPr w:rsidR="003F0216" w:rsidRPr="00A078C2" w:rsidSect="00C85AB1">
          <w:head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F0216" w:rsidRPr="00136B48" w:rsidRDefault="003F0216" w:rsidP="003F0216">
      <w:pPr>
        <w:widowControl/>
        <w:jc w:val="center"/>
        <w:rPr>
          <w:rFonts w:ascii="ＭＳ 明朝" w:eastAsia="ＭＳ 明朝" w:hAnsi="ＭＳ 明朝"/>
          <w:sz w:val="3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lastRenderedPageBreak/>
        <w:t>企画提案書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136B48" w:rsidRPr="00136B48" w:rsidTr="007970CF">
        <w:trPr>
          <w:trHeight w:val="450"/>
        </w:trPr>
        <w:tc>
          <w:tcPr>
            <w:tcW w:w="9634" w:type="dxa"/>
            <w:shd w:val="clear" w:color="auto" w:fill="auto"/>
            <w:noWrap/>
            <w:vAlign w:val="center"/>
          </w:tcPr>
          <w:p w:rsidR="003F0216" w:rsidRPr="00136B48" w:rsidRDefault="00565F27" w:rsidP="00565F27">
            <w:pPr>
              <w:widowControl/>
              <w:ind w:left="1680" w:hangingChars="800" w:hanging="168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ins w:id="1" w:author="itogon" w:date="2015-05-15T16:58:00Z">
              <w:r w:rsidRPr="00934A6D">
                <w:rPr>
                  <w:rFonts w:asciiTheme="majorEastAsia" w:eastAsiaTheme="majorEastAsia" w:hAnsiTheme="majorEastAsia" w:hint="eastAsia"/>
                  <w:kern w:val="0"/>
                  <w:szCs w:val="21"/>
                  <w:rPrChange w:id="2" w:author="itogon" w:date="2015-05-15T18:21:00Z">
                    <w:rPr>
                      <w:rFonts w:ascii="ＭＳ 明朝" w:hAnsi="ＭＳ 明朝" w:hint="eastAsia"/>
                      <w:color w:val="FF0000"/>
                      <w:kern w:val="0"/>
                      <w:szCs w:val="21"/>
                    </w:rPr>
                  </w:rPrChange>
                </w:rPr>
                <w:t>【</w:t>
              </w:r>
            </w:ins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提案</w:t>
            </w:r>
            <w:ins w:id="3" w:author="itogon" w:date="2015-05-15T16:58:00Z">
              <w:r w:rsidRPr="00934A6D">
                <w:rPr>
                  <w:rFonts w:asciiTheme="majorEastAsia" w:eastAsiaTheme="majorEastAsia" w:hAnsiTheme="majorEastAsia" w:hint="eastAsia"/>
                  <w:kern w:val="0"/>
                  <w:szCs w:val="21"/>
                  <w:rPrChange w:id="4" w:author="itogon" w:date="2015-05-15T18:21:00Z">
                    <w:rPr>
                      <w:rFonts w:ascii="ＭＳ 明朝" w:hAnsi="ＭＳ 明朝" w:hint="eastAsia"/>
                      <w:color w:val="FF0000"/>
                      <w:kern w:val="0"/>
                      <w:szCs w:val="21"/>
                    </w:rPr>
                  </w:rPrChange>
                </w:rPr>
                <w:t>テーマ１】</w:t>
              </w:r>
            </w:ins>
            <w:ins w:id="5" w:author="itogon" w:date="2018-05-16T16:34:00Z">
              <w:r>
                <w:rPr>
                  <w:rFonts w:ascii="ＭＳ 明朝" w:hAnsi="ＭＳ 明朝" w:hint="eastAsia"/>
                  <w:color w:val="000000" w:themeColor="text1"/>
                  <w:kern w:val="0"/>
                  <w:szCs w:val="21"/>
                </w:rPr>
                <w:t>運</w:t>
              </w:r>
            </w:ins>
            <w:ins w:id="6" w:author="itogon" w:date="2018-05-16T16:33:00Z">
              <w:r>
                <w:rPr>
                  <w:rFonts w:ascii="ＭＳ 明朝" w:hAnsi="ＭＳ 明朝" w:cs="ＭＳ Ｐゴシック" w:hint="eastAsia"/>
                  <w:kern w:val="0"/>
                  <w:sz w:val="22"/>
                </w:rPr>
                <w:t>動</w:t>
              </w:r>
            </w:ins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ins w:id="7" w:author="itogon" w:date="2018-05-16T16:33:00Z">
              <w:r>
                <w:rPr>
                  <w:rFonts w:ascii="ＭＳ 明朝" w:hAnsi="ＭＳ 明朝" w:cs="ＭＳ Ｐゴシック" w:hint="eastAsia"/>
                  <w:kern w:val="0"/>
                  <w:sz w:val="22"/>
                </w:rPr>
                <w:t>交流</w:t>
              </w:r>
            </w:ins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ins w:id="8" w:author="itogon" w:date="2018-05-16T16:33:00Z">
              <w:r>
                <w:rPr>
                  <w:rFonts w:ascii="ＭＳ 明朝" w:hAnsi="ＭＳ 明朝" w:cs="ＭＳ Ｐゴシック" w:hint="eastAsia"/>
                  <w:kern w:val="0"/>
                  <w:sz w:val="22"/>
                </w:rPr>
                <w:t>防災の３つの機能を生かした</w:t>
              </w:r>
            </w:ins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運動</w:t>
            </w:r>
            <w:ins w:id="9" w:author="itogon" w:date="2018-05-16T16:33:00Z">
              <w:r>
                <w:rPr>
                  <w:rFonts w:ascii="ＭＳ 明朝" w:hAnsi="ＭＳ 明朝" w:cs="ＭＳ Ｐゴシック" w:hint="eastAsia"/>
                  <w:kern w:val="0"/>
                  <w:sz w:val="22"/>
                </w:rPr>
                <w:t>公園</w:t>
              </w:r>
            </w:ins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の設計、施工、維持管理</w:t>
            </w:r>
            <w:ins w:id="10" w:author="itogon" w:date="2018-05-16T16:33:00Z">
              <w:r>
                <w:rPr>
                  <w:rFonts w:ascii="ＭＳ 明朝" w:hAnsi="ＭＳ 明朝" w:cs="ＭＳ Ｐゴシック" w:hint="eastAsia"/>
                  <w:kern w:val="0"/>
                  <w:sz w:val="22"/>
                </w:rPr>
                <w:t>・</w:t>
              </w:r>
            </w:ins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ins w:id="11" w:author="itogon" w:date="2018-05-16T16:33:00Z">
              <w:r>
                <w:rPr>
                  <w:rFonts w:ascii="ＭＳ 明朝" w:hAnsi="ＭＳ 明朝" w:cs="ＭＳ Ｐゴシック" w:hint="eastAsia"/>
                  <w:kern w:val="0"/>
                  <w:sz w:val="22"/>
                </w:rPr>
                <w:t>運営</w:t>
              </w:r>
            </w:ins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とするため、民間事業者から創意工夫を誘発する要求水準書作成について</w:t>
            </w:r>
          </w:p>
        </w:tc>
      </w:tr>
      <w:tr w:rsidR="00136B48" w:rsidRPr="00136B48" w:rsidTr="00C22A70">
        <w:trPr>
          <w:trHeight w:val="12582"/>
        </w:trPr>
        <w:tc>
          <w:tcPr>
            <w:tcW w:w="9634" w:type="dxa"/>
            <w:shd w:val="clear" w:color="auto" w:fill="auto"/>
            <w:noWrap/>
          </w:tcPr>
          <w:p w:rsidR="007970CF" w:rsidRPr="00D26BFD" w:rsidRDefault="007970CF" w:rsidP="00C22A70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3F0216" w:rsidRPr="00136B48" w:rsidRDefault="007970CF" w:rsidP="007970CF">
      <w:pPr>
        <w:rPr>
          <w:rFonts w:ascii="ＭＳ 明朝" w:eastAsia="ＭＳ 明朝" w:hAnsi="ＭＳ 明朝"/>
        </w:rPr>
      </w:pPr>
      <w:r w:rsidRPr="00136B48">
        <w:rPr>
          <w:rFonts w:ascii="ＭＳ 明朝" w:eastAsia="ＭＳ 明朝" w:hAnsi="ＭＳ 明朝" w:hint="eastAsia"/>
          <w:shd w:val="clear" w:color="auto" w:fill="FFFFFF"/>
        </w:rPr>
        <w:t>※Ａ４</w:t>
      </w:r>
      <w:r w:rsidR="001C6FA6" w:rsidRPr="00136B48">
        <w:rPr>
          <w:rFonts w:ascii="ＭＳ 明朝" w:hAnsi="ＭＳ 明朝" w:hint="eastAsia"/>
          <w:kern w:val="0"/>
          <w:szCs w:val="21"/>
        </w:rPr>
        <w:t>縦</w:t>
      </w:r>
      <w:r w:rsidRPr="00136B48">
        <w:rPr>
          <w:rFonts w:ascii="ＭＳ 明朝" w:eastAsia="ＭＳ 明朝" w:hAnsi="ＭＳ 明朝" w:hint="eastAsia"/>
          <w:shd w:val="clear" w:color="auto" w:fill="FFFFFF"/>
        </w:rPr>
        <w:t>２</w:t>
      </w:r>
      <w:r w:rsidR="00436239" w:rsidRPr="00136B48">
        <w:rPr>
          <w:rFonts w:ascii="ＭＳ 明朝" w:eastAsia="ＭＳ 明朝" w:hAnsi="ＭＳ 明朝" w:hint="eastAsia"/>
          <w:shd w:val="clear" w:color="auto" w:fill="FFFFFF"/>
        </w:rPr>
        <w:t>枚</w:t>
      </w:r>
      <w:r w:rsidRPr="00136B48">
        <w:rPr>
          <w:rFonts w:ascii="ＭＳ 明朝" w:eastAsia="ＭＳ 明朝" w:hAnsi="ＭＳ 明朝" w:hint="eastAsia"/>
          <w:shd w:val="clear" w:color="auto" w:fill="FFFFFF"/>
        </w:rPr>
        <w:t>までで作成してください。</w:t>
      </w:r>
    </w:p>
    <w:p w:rsidR="007970CF" w:rsidRPr="00136B48" w:rsidRDefault="007970CF" w:rsidP="003F0216">
      <w:pPr>
        <w:widowControl/>
        <w:jc w:val="left"/>
        <w:rPr>
          <w:rFonts w:ascii="ＭＳ 明朝" w:eastAsia="ＭＳ 明朝" w:hAnsi="ＭＳ 明朝"/>
        </w:rPr>
        <w:sectPr w:rsidR="007970CF" w:rsidRPr="00136B48" w:rsidSect="00C85AB1">
          <w:head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970CF" w:rsidRPr="00136B48" w:rsidRDefault="007970CF" w:rsidP="007970CF">
      <w:pPr>
        <w:widowControl/>
        <w:jc w:val="center"/>
        <w:rPr>
          <w:rFonts w:ascii="ＭＳ 明朝" w:eastAsia="ＭＳ 明朝" w:hAnsi="ＭＳ 明朝"/>
          <w:sz w:val="3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lastRenderedPageBreak/>
        <w:t>企画提案書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136B48" w:rsidRPr="00136B48" w:rsidTr="00480C06">
        <w:trPr>
          <w:trHeight w:val="450"/>
        </w:trPr>
        <w:tc>
          <w:tcPr>
            <w:tcW w:w="9634" w:type="dxa"/>
            <w:shd w:val="clear" w:color="auto" w:fill="auto"/>
            <w:noWrap/>
            <w:vAlign w:val="center"/>
          </w:tcPr>
          <w:p w:rsidR="007970CF" w:rsidRPr="00136B48" w:rsidRDefault="00565F27" w:rsidP="00565F27">
            <w:pPr>
              <w:widowControl/>
              <w:ind w:left="1680" w:hangingChars="800" w:hanging="16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ins w:id="12" w:author="itogon" w:date="2015-05-15T16:58:00Z">
              <w:r w:rsidRPr="00934A6D">
                <w:rPr>
                  <w:rFonts w:asciiTheme="majorEastAsia" w:eastAsiaTheme="majorEastAsia" w:hAnsiTheme="majorEastAsia" w:hint="eastAsia"/>
                  <w:color w:val="000000" w:themeColor="text1"/>
                  <w:kern w:val="0"/>
                  <w:szCs w:val="21"/>
                  <w:rPrChange w:id="13" w:author="itogon" w:date="2018-03-07T15:44:00Z">
                    <w:rPr>
                      <w:rFonts w:ascii="ＭＳ 明朝" w:hAnsi="ＭＳ 明朝" w:hint="eastAsia"/>
                      <w:color w:val="FF0000"/>
                      <w:kern w:val="0"/>
                      <w:szCs w:val="21"/>
                    </w:rPr>
                  </w:rPrChange>
                </w:rPr>
                <w:t>【</w:t>
              </w:r>
            </w:ins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提案</w:t>
            </w:r>
            <w:ins w:id="14" w:author="itogon" w:date="2015-05-15T16:58:00Z">
              <w:r w:rsidRPr="00934A6D">
                <w:rPr>
                  <w:rFonts w:asciiTheme="majorEastAsia" w:eastAsiaTheme="majorEastAsia" w:hAnsiTheme="majorEastAsia" w:hint="eastAsia"/>
                  <w:color w:val="000000" w:themeColor="text1"/>
                  <w:kern w:val="0"/>
                  <w:szCs w:val="21"/>
                  <w:rPrChange w:id="15" w:author="itogon" w:date="2018-03-07T15:44:00Z">
                    <w:rPr>
                      <w:rFonts w:ascii="ＭＳ 明朝" w:hAnsi="ＭＳ 明朝" w:hint="eastAsia"/>
                      <w:color w:val="FF0000"/>
                      <w:kern w:val="0"/>
                      <w:szCs w:val="21"/>
                    </w:rPr>
                  </w:rPrChange>
                </w:rPr>
                <w:t>テーマ２】</w:t>
              </w:r>
            </w:ins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限られた予算で効果的かつ効率的に設計、施工、維持管理・運営を行うための要求水準書作成について</w:t>
            </w:r>
          </w:p>
        </w:tc>
      </w:tr>
      <w:tr w:rsidR="00C22A70" w:rsidRPr="00136B48" w:rsidTr="003F4638">
        <w:trPr>
          <w:trHeight w:val="12582"/>
        </w:trPr>
        <w:tc>
          <w:tcPr>
            <w:tcW w:w="9634" w:type="dxa"/>
            <w:shd w:val="clear" w:color="auto" w:fill="auto"/>
            <w:noWrap/>
          </w:tcPr>
          <w:p w:rsidR="00C22A70" w:rsidRPr="00D26BFD" w:rsidRDefault="00C22A70" w:rsidP="003F463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970CF" w:rsidRDefault="007970CF" w:rsidP="007970CF">
      <w:pPr>
        <w:tabs>
          <w:tab w:val="left" w:pos="4590"/>
        </w:tabs>
        <w:rPr>
          <w:rFonts w:ascii="ＭＳ 明朝" w:eastAsia="ＭＳ 明朝" w:hAnsi="ＭＳ 明朝"/>
          <w:shd w:val="clear" w:color="auto" w:fill="FFFFFF"/>
        </w:rPr>
      </w:pPr>
      <w:r w:rsidRPr="00136B48">
        <w:rPr>
          <w:rFonts w:ascii="ＭＳ 明朝" w:eastAsia="ＭＳ 明朝" w:hAnsi="ＭＳ 明朝" w:hint="eastAsia"/>
          <w:shd w:val="clear" w:color="auto" w:fill="FFFFFF"/>
        </w:rPr>
        <w:t>※Ａ４</w:t>
      </w:r>
      <w:r w:rsidR="001C6FA6" w:rsidRPr="00136B48">
        <w:rPr>
          <w:rFonts w:ascii="ＭＳ 明朝" w:hAnsi="ＭＳ 明朝" w:hint="eastAsia"/>
          <w:kern w:val="0"/>
          <w:szCs w:val="21"/>
        </w:rPr>
        <w:t>縦</w:t>
      </w:r>
      <w:r w:rsidRPr="00136B48">
        <w:rPr>
          <w:rFonts w:ascii="ＭＳ 明朝" w:eastAsia="ＭＳ 明朝" w:hAnsi="ＭＳ 明朝" w:hint="eastAsia"/>
          <w:shd w:val="clear" w:color="auto" w:fill="FFFFFF"/>
        </w:rPr>
        <w:t>２</w:t>
      </w:r>
      <w:r w:rsidR="00436239" w:rsidRPr="00136B48">
        <w:rPr>
          <w:rFonts w:ascii="ＭＳ 明朝" w:eastAsia="ＭＳ 明朝" w:hAnsi="ＭＳ 明朝" w:hint="eastAsia"/>
          <w:shd w:val="clear" w:color="auto" w:fill="FFFFFF"/>
        </w:rPr>
        <w:t>枚</w:t>
      </w:r>
      <w:r w:rsidRPr="00136B48">
        <w:rPr>
          <w:rFonts w:ascii="ＭＳ 明朝" w:eastAsia="ＭＳ 明朝" w:hAnsi="ＭＳ 明朝" w:hint="eastAsia"/>
          <w:shd w:val="clear" w:color="auto" w:fill="FFFFFF"/>
        </w:rPr>
        <w:t>までで作成してください。</w:t>
      </w:r>
    </w:p>
    <w:p w:rsidR="003C13BC" w:rsidRPr="00136B48" w:rsidRDefault="003C13BC" w:rsidP="007970CF">
      <w:pPr>
        <w:tabs>
          <w:tab w:val="left" w:pos="4590"/>
        </w:tabs>
        <w:rPr>
          <w:rFonts w:ascii="ＭＳ 明朝" w:eastAsia="ＭＳ 明朝" w:hAnsi="ＭＳ 明朝"/>
          <w:shd w:val="clear" w:color="auto" w:fill="FFFFFF"/>
        </w:rPr>
        <w:sectPr w:rsidR="003C13BC" w:rsidRPr="00136B48" w:rsidSect="00C85AB1">
          <w:headerReference w:type="default" r:id="rId1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C13BC" w:rsidRPr="00136B48" w:rsidRDefault="003C13BC" w:rsidP="003C13BC">
      <w:pPr>
        <w:widowControl/>
        <w:jc w:val="center"/>
        <w:rPr>
          <w:rFonts w:ascii="ＭＳ 明朝" w:eastAsia="ＭＳ 明朝" w:hAnsi="ＭＳ 明朝"/>
          <w:sz w:val="3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lastRenderedPageBreak/>
        <w:t>企画提案書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3C13BC" w:rsidRPr="00136B48" w:rsidTr="001F0236">
        <w:trPr>
          <w:trHeight w:val="450"/>
        </w:trPr>
        <w:tc>
          <w:tcPr>
            <w:tcW w:w="9634" w:type="dxa"/>
            <w:shd w:val="clear" w:color="auto" w:fill="auto"/>
            <w:noWrap/>
            <w:vAlign w:val="center"/>
          </w:tcPr>
          <w:p w:rsidR="003C13BC" w:rsidRPr="00136B48" w:rsidRDefault="00565F27" w:rsidP="00D26BFD">
            <w:pPr>
              <w:widowControl/>
              <w:ind w:left="1470" w:hangingChars="700" w:hanging="147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ins w:id="16" w:author="itogon" w:date="2015-05-15T16:58:00Z">
              <w:r w:rsidRPr="00934A6D">
                <w:rPr>
                  <w:rFonts w:asciiTheme="majorEastAsia" w:eastAsiaTheme="majorEastAsia" w:hAnsiTheme="majorEastAsia" w:hint="eastAsia"/>
                  <w:color w:val="000000" w:themeColor="text1"/>
                  <w:kern w:val="0"/>
                  <w:szCs w:val="21"/>
                  <w:rPrChange w:id="17" w:author="itogon" w:date="2018-03-07T15:44:00Z">
                    <w:rPr>
                      <w:rFonts w:ascii="ＭＳ 明朝" w:hAnsi="ＭＳ 明朝" w:hint="eastAsia"/>
                      <w:color w:val="FF0000"/>
                      <w:kern w:val="0"/>
                      <w:szCs w:val="21"/>
                    </w:rPr>
                  </w:rPrChange>
                </w:rPr>
                <w:t>【</w:t>
              </w:r>
            </w:ins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提案</w:t>
            </w:r>
            <w:ins w:id="18" w:author="itogon" w:date="2015-05-15T16:58:00Z">
              <w:r w:rsidRPr="00934A6D">
                <w:rPr>
                  <w:rFonts w:asciiTheme="majorEastAsia" w:eastAsiaTheme="majorEastAsia" w:hAnsiTheme="majorEastAsia" w:hint="eastAsia"/>
                  <w:color w:val="000000" w:themeColor="text1"/>
                  <w:kern w:val="0"/>
                  <w:szCs w:val="21"/>
                  <w:rPrChange w:id="19" w:author="itogon" w:date="2018-03-07T15:44:00Z">
                    <w:rPr>
                      <w:rFonts w:ascii="ＭＳ 明朝" w:hAnsi="ＭＳ 明朝" w:hint="eastAsia"/>
                      <w:color w:val="FF0000"/>
                      <w:kern w:val="0"/>
                      <w:szCs w:val="21"/>
                    </w:rPr>
                  </w:rPrChange>
                </w:rPr>
                <w:t>テーマ３】</w:t>
              </w:r>
            </w:ins>
            <w:r w:rsidRPr="00FE53B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設計、施工、維持管理・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運営のモニタリングに関する要求水準書作成について</w:t>
            </w:r>
          </w:p>
        </w:tc>
      </w:tr>
      <w:tr w:rsidR="00C22A70" w:rsidRPr="00136B48" w:rsidTr="003F4638">
        <w:trPr>
          <w:trHeight w:val="12582"/>
        </w:trPr>
        <w:tc>
          <w:tcPr>
            <w:tcW w:w="9634" w:type="dxa"/>
            <w:shd w:val="clear" w:color="auto" w:fill="auto"/>
            <w:noWrap/>
          </w:tcPr>
          <w:p w:rsidR="00C22A70" w:rsidRPr="00D26BFD" w:rsidRDefault="00C22A70" w:rsidP="003F463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6B20B1" w:rsidRPr="00B42D8B" w:rsidRDefault="003C13BC" w:rsidP="00B42D8B">
      <w:pPr>
        <w:rPr>
          <w:rFonts w:ascii="ＭＳ 明朝" w:eastAsia="ＭＳ 明朝" w:hAnsi="ＭＳ 明朝"/>
          <w:sz w:val="22"/>
          <w:shd w:val="clear" w:color="auto" w:fill="FFFFFF"/>
        </w:rPr>
      </w:pPr>
      <w:r w:rsidRPr="00136B48">
        <w:rPr>
          <w:rFonts w:ascii="ＭＳ 明朝" w:eastAsia="ＭＳ 明朝" w:hAnsi="ＭＳ 明朝" w:hint="eastAsia"/>
          <w:shd w:val="clear" w:color="auto" w:fill="FFFFFF"/>
        </w:rPr>
        <w:t>※Ａ４</w:t>
      </w:r>
      <w:r w:rsidRPr="00136B48">
        <w:rPr>
          <w:rFonts w:ascii="ＭＳ 明朝" w:hAnsi="ＭＳ 明朝" w:hint="eastAsia"/>
          <w:kern w:val="0"/>
          <w:szCs w:val="21"/>
        </w:rPr>
        <w:t>縦</w:t>
      </w:r>
      <w:r w:rsidRPr="00136B48">
        <w:rPr>
          <w:rFonts w:ascii="ＭＳ 明朝" w:eastAsia="ＭＳ 明朝" w:hAnsi="ＭＳ 明朝" w:hint="eastAsia"/>
          <w:shd w:val="clear" w:color="auto" w:fill="FFFFFF"/>
        </w:rPr>
        <w:t>２枚までで作成してください。</w:t>
      </w:r>
    </w:p>
    <w:sectPr w:rsidR="006B20B1" w:rsidRPr="00B42D8B" w:rsidSect="00C85AB1">
      <w:head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06" w:rsidRDefault="00480C06" w:rsidP="00C324A4">
      <w:r>
        <w:separator/>
      </w:r>
    </w:p>
  </w:endnote>
  <w:endnote w:type="continuationSeparator" w:id="0">
    <w:p w:rsidR="00480C06" w:rsidRDefault="00480C06" w:rsidP="00C3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06" w:rsidRDefault="00480C06" w:rsidP="00C324A4">
      <w:r>
        <w:separator/>
      </w:r>
    </w:p>
  </w:footnote>
  <w:footnote w:type="continuationSeparator" w:id="0">
    <w:p w:rsidR="00480C06" w:rsidRDefault="00480C06" w:rsidP="00C3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06" w:rsidRDefault="00480C06" w:rsidP="00C324A4">
    <w:pPr>
      <w:pStyle w:val="a3"/>
      <w:jc w:val="right"/>
    </w:pPr>
    <w:r>
      <w:rPr>
        <w:rFonts w:hint="eastAsia"/>
      </w:rPr>
      <w:t>（様式</w:t>
    </w:r>
    <w:r w:rsidR="00954EA9">
      <w:rPr>
        <w:rFonts w:hint="eastAsia"/>
      </w:rPr>
      <w:t>７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06" w:rsidRDefault="00480C06" w:rsidP="00C324A4">
    <w:pPr>
      <w:pStyle w:val="a3"/>
      <w:jc w:val="right"/>
    </w:pPr>
    <w:r>
      <w:rPr>
        <w:rFonts w:hint="eastAsia"/>
      </w:rPr>
      <w:t>（様式</w:t>
    </w:r>
    <w:r w:rsidR="00B22D4C">
      <w:rPr>
        <w:rFonts w:hint="eastAsia"/>
      </w:rPr>
      <w:t>８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4C" w:rsidRDefault="00B22D4C" w:rsidP="00C324A4">
    <w:pPr>
      <w:pStyle w:val="a3"/>
      <w:jc w:val="right"/>
    </w:pPr>
    <w:r>
      <w:rPr>
        <w:rFonts w:hint="eastAsia"/>
      </w:rPr>
      <w:t>（様式９）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06" w:rsidRDefault="00480C06" w:rsidP="00C324A4">
    <w:pPr>
      <w:pStyle w:val="a3"/>
      <w:jc w:val="right"/>
    </w:pPr>
    <w:r>
      <w:rPr>
        <w:rFonts w:hint="eastAsia"/>
      </w:rPr>
      <w:t>（様式</w:t>
    </w:r>
    <w:r w:rsidR="00B22D4C">
      <w:rPr>
        <w:rFonts w:hint="eastAsia"/>
      </w:rPr>
      <w:t>10</w:t>
    </w:r>
    <w:r w:rsidR="00DA7356">
      <w:rPr>
        <w:rFonts w:hint="eastAsia"/>
      </w:rPr>
      <w:t>－１</w:t>
    </w:r>
    <w:r>
      <w:rPr>
        <w:rFonts w:hint="eastAsia"/>
      </w:rPr>
      <w:t>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06" w:rsidRDefault="00480C06" w:rsidP="00C324A4">
    <w:pPr>
      <w:pStyle w:val="a3"/>
      <w:jc w:val="right"/>
    </w:pPr>
    <w:r>
      <w:rPr>
        <w:rFonts w:hint="eastAsia"/>
      </w:rPr>
      <w:t>（様式</w:t>
    </w:r>
    <w:r w:rsidR="00B22D4C">
      <w:rPr>
        <w:rFonts w:hint="eastAsia"/>
      </w:rPr>
      <w:t>10</w:t>
    </w:r>
    <w:r w:rsidR="00DA7356">
      <w:rPr>
        <w:rFonts w:hint="eastAsia"/>
      </w:rPr>
      <w:t>－２</w:t>
    </w:r>
    <w:r>
      <w:rPr>
        <w:rFonts w:hint="eastAsia"/>
      </w:rPr>
      <w:t>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06" w:rsidRDefault="00480C06" w:rsidP="00C324A4">
    <w:pPr>
      <w:pStyle w:val="a3"/>
      <w:jc w:val="right"/>
    </w:pPr>
    <w:r>
      <w:rPr>
        <w:rFonts w:hint="eastAsia"/>
      </w:rPr>
      <w:t>（様式</w:t>
    </w:r>
    <w:r w:rsidR="00B22D4C">
      <w:rPr>
        <w:rFonts w:hint="eastAsia"/>
      </w:rPr>
      <w:t>10</w:t>
    </w:r>
    <w:r w:rsidR="003C13BC">
      <w:rPr>
        <w:rFonts w:hint="eastAsia"/>
      </w:rPr>
      <w:t>－３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180F"/>
    <w:multiLevelType w:val="hybridMultilevel"/>
    <w:tmpl w:val="40B6E5D4"/>
    <w:lvl w:ilvl="0" w:tplc="142C3708">
      <w:start w:val="2"/>
      <w:numFmt w:val="bullet"/>
      <w:lvlText w:val="·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A4"/>
    <w:rsid w:val="0003560F"/>
    <w:rsid w:val="00054064"/>
    <w:rsid w:val="000676CD"/>
    <w:rsid w:val="00086716"/>
    <w:rsid w:val="000F69BB"/>
    <w:rsid w:val="001072AF"/>
    <w:rsid w:val="00136751"/>
    <w:rsid w:val="00136B48"/>
    <w:rsid w:val="001A491B"/>
    <w:rsid w:val="001C6FA6"/>
    <w:rsid w:val="00201897"/>
    <w:rsid w:val="0034593C"/>
    <w:rsid w:val="00384E71"/>
    <w:rsid w:val="003C13BC"/>
    <w:rsid w:val="003F0216"/>
    <w:rsid w:val="00425D19"/>
    <w:rsid w:val="00436239"/>
    <w:rsid w:val="00465DEF"/>
    <w:rsid w:val="00480C06"/>
    <w:rsid w:val="004E5586"/>
    <w:rsid w:val="004E594E"/>
    <w:rsid w:val="00565F27"/>
    <w:rsid w:val="005D15AD"/>
    <w:rsid w:val="005D2141"/>
    <w:rsid w:val="005F38B7"/>
    <w:rsid w:val="00633C81"/>
    <w:rsid w:val="00636560"/>
    <w:rsid w:val="00667812"/>
    <w:rsid w:val="00682D22"/>
    <w:rsid w:val="00697D33"/>
    <w:rsid w:val="006B20B1"/>
    <w:rsid w:val="006F7872"/>
    <w:rsid w:val="00750F47"/>
    <w:rsid w:val="00770E8D"/>
    <w:rsid w:val="00794FB7"/>
    <w:rsid w:val="007970CF"/>
    <w:rsid w:val="007A65C6"/>
    <w:rsid w:val="007C47C9"/>
    <w:rsid w:val="00871F2C"/>
    <w:rsid w:val="008E36FE"/>
    <w:rsid w:val="00954EA9"/>
    <w:rsid w:val="009C25BC"/>
    <w:rsid w:val="00A078C2"/>
    <w:rsid w:val="00A31AC7"/>
    <w:rsid w:val="00A37640"/>
    <w:rsid w:val="00A4113A"/>
    <w:rsid w:val="00AB553F"/>
    <w:rsid w:val="00AD412F"/>
    <w:rsid w:val="00B22D4C"/>
    <w:rsid w:val="00B262A4"/>
    <w:rsid w:val="00B42D8B"/>
    <w:rsid w:val="00B77EBE"/>
    <w:rsid w:val="00BA2730"/>
    <w:rsid w:val="00BA61CF"/>
    <w:rsid w:val="00BD1977"/>
    <w:rsid w:val="00C04F05"/>
    <w:rsid w:val="00C22A70"/>
    <w:rsid w:val="00C324A4"/>
    <w:rsid w:val="00C40529"/>
    <w:rsid w:val="00C532F0"/>
    <w:rsid w:val="00C85AB1"/>
    <w:rsid w:val="00C85C85"/>
    <w:rsid w:val="00CB2B27"/>
    <w:rsid w:val="00CC21D7"/>
    <w:rsid w:val="00D07E34"/>
    <w:rsid w:val="00D26BFD"/>
    <w:rsid w:val="00D6210A"/>
    <w:rsid w:val="00D75AFE"/>
    <w:rsid w:val="00D96C3E"/>
    <w:rsid w:val="00DA7356"/>
    <w:rsid w:val="00EA1009"/>
    <w:rsid w:val="00EC3591"/>
    <w:rsid w:val="00F068AC"/>
    <w:rsid w:val="00F15C25"/>
    <w:rsid w:val="00F34724"/>
    <w:rsid w:val="00F71639"/>
    <w:rsid w:val="00FD556A"/>
    <w:rsid w:val="00FF182F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4A4"/>
  </w:style>
  <w:style w:type="paragraph" w:styleId="a5">
    <w:name w:val="footer"/>
    <w:basedOn w:val="a"/>
    <w:link w:val="a6"/>
    <w:uiPriority w:val="99"/>
    <w:unhideWhenUsed/>
    <w:rsid w:val="00C3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4A4"/>
  </w:style>
  <w:style w:type="paragraph" w:styleId="a7">
    <w:name w:val="Note Heading"/>
    <w:basedOn w:val="a"/>
    <w:next w:val="a"/>
    <w:link w:val="a8"/>
    <w:unhideWhenUsed/>
    <w:rsid w:val="0034593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4593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4593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4593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3459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A7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735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unhideWhenUsed/>
    <w:rsid w:val="00A0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4A4"/>
  </w:style>
  <w:style w:type="paragraph" w:styleId="a5">
    <w:name w:val="footer"/>
    <w:basedOn w:val="a"/>
    <w:link w:val="a6"/>
    <w:uiPriority w:val="99"/>
    <w:unhideWhenUsed/>
    <w:rsid w:val="00C3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4A4"/>
  </w:style>
  <w:style w:type="paragraph" w:styleId="a7">
    <w:name w:val="Note Heading"/>
    <w:basedOn w:val="a"/>
    <w:next w:val="a"/>
    <w:link w:val="a8"/>
    <w:unhideWhenUsed/>
    <w:rsid w:val="0034593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4593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4593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4593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3459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A7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735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unhideWhenUsed/>
    <w:rsid w:val="00A0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itogon</cp:lastModifiedBy>
  <cp:revision>13</cp:revision>
  <cp:lastPrinted>2018-06-19T00:20:00Z</cp:lastPrinted>
  <dcterms:created xsi:type="dcterms:W3CDTF">2015-04-29T03:53:00Z</dcterms:created>
  <dcterms:modified xsi:type="dcterms:W3CDTF">2018-06-19T01:01:00Z</dcterms:modified>
</cp:coreProperties>
</file>